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3B" w:rsidRPr="00626280" w:rsidRDefault="0053423B" w:rsidP="0053423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626280">
        <w:rPr>
          <w:rFonts w:ascii="Bradley Hand ITC" w:eastAsia="Times New Roman" w:hAnsi="Bradley Hand ITC" w:cs="Times New Roman"/>
          <w:b/>
          <w:color w:val="632423"/>
          <w:sz w:val="36"/>
          <w:szCs w:val="36"/>
          <w:lang w:eastAsia="en-GB"/>
        </w:rPr>
        <w:t>Sunday menu</w:t>
      </w:r>
    </w:p>
    <w:p w:rsidR="0053423B" w:rsidRPr="00D449DA" w:rsidRDefault="0053423B" w:rsidP="0053423B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u w:val="single"/>
          <w:lang w:eastAsia="en-GB"/>
        </w:rPr>
        <w:t>To Start</w:t>
      </w:r>
    </w:p>
    <w:p w:rsidR="0053423B" w:rsidRPr="00D449DA" w:rsidRDefault="0053423B" w:rsidP="00A66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Deep Fried Whi</w:t>
      </w:r>
      <w:r w:rsidR="00487152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tebait                 </w:t>
      </w: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£5.50</w:t>
      </w:r>
    </w:p>
    <w:p w:rsidR="0053423B" w:rsidRDefault="00487152" w:rsidP="00A662A3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</w:pPr>
      <w:r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Served with </w:t>
      </w:r>
      <w:del w:id="0" w:author="joanna cooke" w:date="2019-07-19T18:27:00Z">
        <w:r w:rsidR="00AE780F">
          <w:rPr>
            <w:rFonts w:ascii="Arial" w:eastAsia="Times New Roman" w:hAnsi="Arial" w:cs="Arial"/>
            <w:b/>
            <w:bCs/>
            <w:color w:val="00000A"/>
            <w:sz w:val="20"/>
            <w:szCs w:val="20"/>
            <w:lang w:eastAsia="en-GB"/>
          </w:rPr>
          <w:delText>tartare sauce</w:delText>
        </w:r>
      </w:del>
      <w:ins w:id="1" w:author="joanna cooke" w:date="2019-07-19T18:27:00Z">
        <w:r w:rsidR="00804C18">
          <w:rPr>
            <w:rFonts w:ascii="Arial" w:eastAsia="Times New Roman" w:hAnsi="Arial" w:cs="Arial"/>
            <w:b/>
            <w:bCs/>
            <w:color w:val="00000A"/>
            <w:sz w:val="20"/>
            <w:szCs w:val="20"/>
            <w:lang w:eastAsia="en-GB"/>
          </w:rPr>
          <w:t>homemade aioli</w:t>
        </w:r>
      </w:ins>
      <w:r w:rsidR="0053423B"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 and dressed salad leaves</w:t>
      </w:r>
    </w:p>
    <w:p w:rsidR="00E84AEC" w:rsidRPr="00E84AEC" w:rsidRDefault="00E84AEC" w:rsidP="00A662A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en-GB"/>
        </w:rPr>
      </w:pPr>
    </w:p>
    <w:p w:rsidR="0053423B" w:rsidRPr="00D449DA" w:rsidRDefault="006C5622" w:rsidP="005342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Creamy Garlic Mushrooms (V, </w:t>
      </w:r>
      <w:proofErr w:type="spellStart"/>
      <w:r w:rsidR="00F32B87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g.f</w:t>
      </w:r>
      <w:proofErr w:type="spellEnd"/>
      <w:r w:rsidR="00487152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 opt</w:t>
      </w:r>
      <w:r w:rsidR="00F32B87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)</w:t>
      </w:r>
      <w:r w:rsidR="0053423B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 </w:t>
      </w:r>
      <w:r w:rsidR="00487152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    </w:t>
      </w:r>
      <w:r w:rsidR="0053423B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£5.25</w:t>
      </w:r>
    </w:p>
    <w:p w:rsidR="0053423B" w:rsidRDefault="0053423B" w:rsidP="0053423B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</w:pPr>
      <w:r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>Served with granary bread</w:t>
      </w:r>
      <w:r w:rsidR="00C64CCD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 and butter</w:t>
      </w:r>
      <w:del w:id="2" w:author="joanna cooke" w:date="2019-07-19T18:27:00Z">
        <w:r w:rsidR="00AE780F">
          <w:rPr>
            <w:rFonts w:ascii="Arial" w:eastAsia="Times New Roman" w:hAnsi="Arial" w:cs="Arial"/>
            <w:b/>
            <w:bCs/>
            <w:color w:val="00000A"/>
            <w:sz w:val="20"/>
            <w:szCs w:val="20"/>
            <w:lang w:eastAsia="en-GB"/>
          </w:rPr>
          <w:delText xml:space="preserve">, </w:delText>
        </w:r>
      </w:del>
      <w:ins w:id="3" w:author="joanna cooke" w:date="2019-07-19T18:27:00Z">
        <w:r w:rsidR="00804C18">
          <w:rPr>
            <w:rFonts w:ascii="Arial" w:eastAsia="Times New Roman" w:hAnsi="Arial" w:cs="Arial"/>
            <w:b/>
            <w:bCs/>
            <w:color w:val="00000A"/>
            <w:sz w:val="20"/>
            <w:szCs w:val="20"/>
            <w:lang w:eastAsia="en-GB"/>
          </w:rPr>
          <w:t xml:space="preserve"> (</w:t>
        </w:r>
      </w:ins>
      <w:r w:rsidR="00AE780F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>add s</w:t>
      </w:r>
      <w:r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>tilton to your mushrooms for 75p</w:t>
      </w:r>
      <w:ins w:id="4" w:author="joanna cooke" w:date="2019-07-19T18:27:00Z">
        <w:r w:rsidR="00804C18">
          <w:rPr>
            <w:rFonts w:ascii="Arial" w:eastAsia="Times New Roman" w:hAnsi="Arial" w:cs="Arial"/>
            <w:b/>
            <w:bCs/>
            <w:color w:val="00000A"/>
            <w:sz w:val="20"/>
            <w:szCs w:val="20"/>
            <w:lang w:eastAsia="en-GB"/>
          </w:rPr>
          <w:t>)</w:t>
        </w:r>
      </w:ins>
    </w:p>
    <w:p w:rsidR="00E84AEC" w:rsidRPr="00E84AEC" w:rsidRDefault="00E84AEC" w:rsidP="005342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en-GB"/>
        </w:rPr>
      </w:pPr>
    </w:p>
    <w:p w:rsidR="0053423B" w:rsidRPr="00D449DA" w:rsidRDefault="0053423B" w:rsidP="005342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Mini Seafood Platter</w:t>
      </w:r>
      <w:r w:rsidR="00E8142E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 (</w:t>
      </w:r>
      <w:proofErr w:type="spellStart"/>
      <w:r w:rsidR="00E8142E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gf</w:t>
      </w:r>
      <w:proofErr w:type="spellEnd"/>
      <w:r w:rsidR="00E8142E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 opt, </w:t>
      </w:r>
      <w:proofErr w:type="spellStart"/>
      <w:r w:rsidR="00634E65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d.f</w:t>
      </w:r>
      <w:proofErr w:type="spellEnd"/>
      <w:r w:rsidR="00634E65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)</w:t>
      </w: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 £7.50</w:t>
      </w:r>
      <w:r w:rsidR="00F32B87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 </w:t>
      </w:r>
    </w:p>
    <w:p w:rsidR="0053423B" w:rsidRDefault="0053423B" w:rsidP="0053423B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</w:pPr>
      <w:r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>Smoked salmon, prawns</w:t>
      </w:r>
      <w:ins w:id="5" w:author="joanna cooke" w:date="2019-07-19T18:27:00Z">
        <w:r w:rsidR="00804C18">
          <w:rPr>
            <w:rFonts w:ascii="Arial" w:eastAsia="Times New Roman" w:hAnsi="Arial" w:cs="Arial"/>
            <w:b/>
            <w:bCs/>
            <w:color w:val="00000A"/>
            <w:sz w:val="20"/>
            <w:szCs w:val="20"/>
            <w:lang w:eastAsia="en-GB"/>
          </w:rPr>
          <w:t xml:space="preserve"> in </w:t>
        </w:r>
        <w:proofErr w:type="spellStart"/>
        <w:r w:rsidR="00804C18">
          <w:rPr>
            <w:rFonts w:ascii="Arial" w:eastAsia="Times New Roman" w:hAnsi="Arial" w:cs="Arial"/>
            <w:b/>
            <w:bCs/>
            <w:color w:val="00000A"/>
            <w:sz w:val="20"/>
            <w:szCs w:val="20"/>
            <w:lang w:eastAsia="en-GB"/>
          </w:rPr>
          <w:t>marie</w:t>
        </w:r>
        <w:proofErr w:type="spellEnd"/>
        <w:r w:rsidR="00804C18">
          <w:rPr>
            <w:rFonts w:ascii="Arial" w:eastAsia="Times New Roman" w:hAnsi="Arial" w:cs="Arial"/>
            <w:b/>
            <w:bCs/>
            <w:color w:val="00000A"/>
            <w:sz w:val="20"/>
            <w:szCs w:val="20"/>
            <w:lang w:eastAsia="en-GB"/>
          </w:rPr>
          <w:t xml:space="preserve"> rose</w:t>
        </w:r>
      </w:ins>
      <w:r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>, crayfish</w:t>
      </w:r>
      <w:r w:rsidR="005D504D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 tails</w:t>
      </w:r>
      <w:r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 and smoked mack</w:t>
      </w:r>
      <w:r w:rsidR="00487152"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>erel served with salad</w:t>
      </w:r>
      <w:r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 and granary bread</w:t>
      </w:r>
      <w:r w:rsidR="00C64CCD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 and butter</w:t>
      </w:r>
    </w:p>
    <w:p w:rsidR="00E84AEC" w:rsidRPr="00E84AEC" w:rsidRDefault="00E84AEC" w:rsidP="005342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en-GB"/>
        </w:rPr>
      </w:pPr>
    </w:p>
    <w:p w:rsidR="0053423B" w:rsidRPr="00D449DA" w:rsidRDefault="006C5622" w:rsidP="005342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Homemade Chicken Liver Pate (</w:t>
      </w:r>
      <w:proofErr w:type="spellStart"/>
      <w:r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g.f</w:t>
      </w:r>
      <w:proofErr w:type="spellEnd"/>
      <w:r w:rsidR="00487152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 opt) £5.9</w:t>
      </w:r>
      <w:r w:rsidR="0053423B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5</w:t>
      </w:r>
    </w:p>
    <w:p w:rsidR="0053423B" w:rsidRPr="00E84AEC" w:rsidRDefault="00AE780F" w:rsidP="005342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Served with a lightly spiced caramelised onion chutney </w:t>
      </w:r>
      <w:r w:rsidR="00487152"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>and toast</w:t>
      </w:r>
      <w:r w:rsidR="00E84AEC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br/>
      </w:r>
    </w:p>
    <w:p w:rsidR="00581757" w:rsidRDefault="00581757" w:rsidP="00581757">
      <w:pPr>
        <w:pStyle w:val="BasicParagraph"/>
        <w:tabs>
          <w:tab w:val="right" w:pos="9240"/>
        </w:tabs>
        <w:spacing w:line="240" w:lineRule="auto"/>
        <w:ind w:right="-169"/>
        <w:rPr>
          <w:rStyle w:val="bodyCopy2"/>
          <w:rFonts w:ascii="Arial" w:hAnsi="Arial" w:cs="Arial"/>
          <w:color w:val="auto"/>
          <w:sz w:val="20"/>
          <w:szCs w:val="20"/>
        </w:rPr>
      </w:pPr>
      <w:r w:rsidRPr="00D449DA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  <w:szCs w:val="32"/>
        </w:rPr>
        <w:t>Prawn Cocktail</w:t>
      </w:r>
      <w:r w:rsidRPr="00D449DA">
        <w:rPr>
          <w:rStyle w:val="mealHeading"/>
          <w:rFonts w:ascii="Bradley Hand ITC" w:hAnsi="Bradley Hand ITC" w:cs="Arial"/>
          <w:b/>
          <w:color w:val="632423" w:themeColor="accent2" w:themeShade="80"/>
        </w:rPr>
        <w:t xml:space="preserve"> </w:t>
      </w:r>
      <w:r w:rsidR="00E8142E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</w:rPr>
        <w:t>(</w:t>
      </w:r>
      <w:proofErr w:type="spellStart"/>
      <w:r w:rsidR="00E8142E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</w:rPr>
        <w:t>g.f</w:t>
      </w:r>
      <w:proofErr w:type="spellEnd"/>
      <w:r w:rsidR="00E8142E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</w:rPr>
        <w:t xml:space="preserve"> opt, </w:t>
      </w:r>
      <w:proofErr w:type="spellStart"/>
      <w:r w:rsidR="00634E65" w:rsidRPr="006C5622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</w:rPr>
        <w:t>d.f</w:t>
      </w:r>
      <w:proofErr w:type="spellEnd"/>
      <w:r w:rsidR="00634E65" w:rsidRPr="006C5622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</w:rPr>
        <w:t xml:space="preserve"> opt</w:t>
      </w:r>
      <w:proofErr w:type="gramStart"/>
      <w:r w:rsidR="00634E65" w:rsidRPr="006C5622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</w:rPr>
        <w:t>)</w:t>
      </w:r>
      <w:r w:rsidRPr="006C5622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</w:rPr>
        <w:t xml:space="preserve">  </w:t>
      </w:r>
      <w:r w:rsidRPr="00D449DA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  <w:szCs w:val="32"/>
        </w:rPr>
        <w:t>£</w:t>
      </w:r>
      <w:proofErr w:type="gramEnd"/>
      <w:r w:rsidRPr="00D449DA">
        <w:rPr>
          <w:rStyle w:val="mealHeading"/>
          <w:rFonts w:ascii="Bradley Hand ITC" w:hAnsi="Bradley Hand ITC" w:cs="Arial"/>
          <w:b/>
          <w:color w:val="632423" w:themeColor="accent2" w:themeShade="80"/>
          <w:sz w:val="32"/>
          <w:szCs w:val="32"/>
        </w:rPr>
        <w:t>6.95</w:t>
      </w:r>
      <w:r w:rsidRPr="00D449DA">
        <w:rPr>
          <w:rStyle w:val="bodyCopy2"/>
          <w:rFonts w:ascii="Arial" w:hAnsi="Arial" w:cs="Arial"/>
          <w:b w:val="0"/>
          <w:color w:val="auto"/>
        </w:rPr>
        <w:t xml:space="preserve">                                                                            </w:t>
      </w:r>
      <w:r w:rsidR="007A03A1" w:rsidRPr="00D449DA">
        <w:rPr>
          <w:rStyle w:val="bodyCopy2"/>
          <w:rFonts w:ascii="Arial" w:hAnsi="Arial" w:cs="Arial"/>
          <w:b w:val="0"/>
          <w:color w:val="auto"/>
        </w:rPr>
        <w:t xml:space="preserve">                                       </w:t>
      </w:r>
      <w:r w:rsidRPr="00D449DA">
        <w:rPr>
          <w:rStyle w:val="bodyCopy2"/>
          <w:rFonts w:ascii="Arial" w:hAnsi="Arial" w:cs="Arial"/>
          <w:b w:val="0"/>
          <w:color w:val="auto"/>
        </w:rPr>
        <w:t xml:space="preserve"> </w:t>
      </w:r>
      <w:r w:rsidR="00626280">
        <w:rPr>
          <w:rStyle w:val="bodyCopy2"/>
          <w:rFonts w:ascii="Arial" w:hAnsi="Arial" w:cs="Arial"/>
          <w:color w:val="auto"/>
          <w:sz w:val="20"/>
          <w:szCs w:val="20"/>
        </w:rPr>
        <w:t>S</w:t>
      </w:r>
      <w:r w:rsidRPr="00AA3899">
        <w:rPr>
          <w:rStyle w:val="bodyCopy2"/>
          <w:rFonts w:ascii="Arial" w:hAnsi="Arial" w:cs="Arial"/>
          <w:color w:val="auto"/>
          <w:sz w:val="20"/>
          <w:szCs w:val="20"/>
        </w:rPr>
        <w:t>erved with granary bread</w:t>
      </w:r>
      <w:r w:rsidR="00C64CCD">
        <w:rPr>
          <w:rStyle w:val="bodyCopy2"/>
          <w:rFonts w:ascii="Arial" w:hAnsi="Arial" w:cs="Arial"/>
          <w:color w:val="auto"/>
          <w:sz w:val="20"/>
          <w:szCs w:val="20"/>
        </w:rPr>
        <w:t xml:space="preserve"> and butter </w:t>
      </w:r>
    </w:p>
    <w:p w:rsidR="00E84AEC" w:rsidRPr="00E84AEC" w:rsidRDefault="00E84AEC" w:rsidP="00581757">
      <w:pPr>
        <w:pStyle w:val="BasicParagraph"/>
        <w:tabs>
          <w:tab w:val="right" w:pos="9240"/>
        </w:tabs>
        <w:spacing w:line="240" w:lineRule="auto"/>
        <w:ind w:right="-169"/>
        <w:rPr>
          <w:rStyle w:val="mealHeading"/>
          <w:rFonts w:ascii="Arial" w:hAnsi="Arial" w:cs="Arial"/>
          <w:bCs/>
          <w:color w:val="auto"/>
          <w:sz w:val="16"/>
          <w:szCs w:val="20"/>
        </w:rPr>
      </w:pPr>
    </w:p>
    <w:p w:rsidR="0053423B" w:rsidRPr="00D449DA" w:rsidRDefault="009E3053" w:rsidP="0053423B">
      <w:pPr>
        <w:spacing w:after="0" w:line="240" w:lineRule="auto"/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</w:pP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S</w:t>
      </w:r>
      <w:r w:rsidR="0053423B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oup of the day </w:t>
      </w:r>
      <w:r w:rsidR="005D504D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  (V</w:t>
      </w:r>
      <w:r w:rsidR="00E8142E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, G.F opt</w:t>
      </w:r>
      <w:proofErr w:type="gramStart"/>
      <w:r w:rsidR="005D504D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)  </w:t>
      </w:r>
      <w:r w:rsidR="0053423B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>£</w:t>
      </w:r>
      <w:proofErr w:type="gramEnd"/>
      <w:r w:rsidR="0053423B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eastAsia="en-GB"/>
        </w:rPr>
        <w:t xml:space="preserve">4.95 </w:t>
      </w:r>
    </w:p>
    <w:p w:rsidR="00874885" w:rsidRPr="00D449DA" w:rsidRDefault="00804C18" w:rsidP="00AB0FEB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>Served with</w:t>
      </w:r>
      <w:del w:id="6" w:author="joanna cooke" w:date="2019-07-19T18:27:00Z">
        <w:r w:rsidR="009E3053" w:rsidRPr="00D449DA">
          <w:rPr>
            <w:rFonts w:ascii="Arial" w:eastAsia="Times New Roman" w:hAnsi="Arial" w:cs="Arial"/>
            <w:b/>
            <w:bCs/>
            <w:color w:val="00000A"/>
            <w:sz w:val="20"/>
            <w:szCs w:val="20"/>
            <w:lang w:eastAsia="en-GB"/>
          </w:rPr>
          <w:delText xml:space="preserve"> granary</w:delText>
        </w:r>
      </w:del>
      <w:r w:rsidR="009E3053" w:rsidRPr="00D449DA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 bread </w:t>
      </w:r>
      <w:r w:rsidR="00A662A3">
        <w:rPr>
          <w:rFonts w:ascii="Arial" w:eastAsia="Times New Roman" w:hAnsi="Arial" w:cs="Arial"/>
          <w:b/>
          <w:bCs/>
          <w:color w:val="00000A"/>
          <w:sz w:val="20"/>
          <w:szCs w:val="20"/>
          <w:lang w:eastAsia="en-GB"/>
        </w:rPr>
        <w:t xml:space="preserve">and butter </w:t>
      </w:r>
    </w:p>
    <w:p w:rsidR="00D449DA" w:rsidRDefault="00D449DA" w:rsidP="00AB0FEB">
      <w:pPr>
        <w:spacing w:after="0" w:line="240" w:lineRule="auto"/>
        <w:rPr>
          <w:rFonts w:ascii="Bradley Hand ITC" w:eastAsia="Times New Roman" w:hAnsi="Bradley Hand ITC" w:cs="Times New Roman"/>
          <w:b/>
          <w:bCs/>
          <w:color w:val="632423"/>
          <w:sz w:val="36"/>
          <w:szCs w:val="36"/>
          <w:u w:val="single"/>
          <w:lang w:eastAsia="en-GB"/>
        </w:rPr>
      </w:pPr>
    </w:p>
    <w:p w:rsidR="00AB0FEB" w:rsidRDefault="0053423B" w:rsidP="00AB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423B">
        <w:rPr>
          <w:rFonts w:ascii="Bradley Hand ITC" w:eastAsia="Times New Roman" w:hAnsi="Bradley Hand ITC" w:cs="Times New Roman"/>
          <w:b/>
          <w:bCs/>
          <w:color w:val="632423"/>
          <w:sz w:val="36"/>
          <w:szCs w:val="36"/>
          <w:u w:val="single"/>
          <w:lang w:eastAsia="en-GB"/>
        </w:rPr>
        <w:t>Mains</w:t>
      </w:r>
    </w:p>
    <w:p w:rsidR="00581757" w:rsidRDefault="00487152" w:rsidP="00581757">
      <w:pPr>
        <w:pStyle w:val="Heading4"/>
        <w:tabs>
          <w:tab w:val="left" w:pos="8560"/>
        </w:tabs>
        <w:ind w:left="0"/>
        <w:rPr>
          <w:rFonts w:ascii="Arial" w:hAnsi="Arial" w:cs="Arial"/>
          <w:sz w:val="20"/>
        </w:rPr>
      </w:pPr>
      <w:r w:rsidRPr="00D449DA">
        <w:rPr>
          <w:rFonts w:ascii="Bradley Hand ITC" w:hAnsi="Bradley Hand ITC" w:cs="Arial"/>
          <w:color w:val="632423" w:themeColor="accent2" w:themeShade="80"/>
          <w:sz w:val="32"/>
          <w:szCs w:val="32"/>
        </w:rPr>
        <w:t xml:space="preserve">Tomato, Aubergine and Mozzarella Lasagne  </w:t>
      </w:r>
      <w:r w:rsidR="00E8142E">
        <w:rPr>
          <w:rFonts w:ascii="Bradley Hand ITC" w:hAnsi="Bradley Hand ITC" w:cs="Arial"/>
          <w:color w:val="632423" w:themeColor="accent2" w:themeShade="80"/>
          <w:sz w:val="32"/>
          <w:szCs w:val="32"/>
        </w:rPr>
        <w:t xml:space="preserve"> </w:t>
      </w:r>
      <w:r w:rsidRPr="00D449DA">
        <w:rPr>
          <w:rFonts w:ascii="Bradley Hand ITC" w:hAnsi="Bradley Hand ITC" w:cs="Arial"/>
          <w:color w:val="632423" w:themeColor="accent2" w:themeShade="80"/>
          <w:sz w:val="32"/>
          <w:szCs w:val="32"/>
        </w:rPr>
        <w:t xml:space="preserve">(V) </w:t>
      </w:r>
      <w:r w:rsidR="00581757" w:rsidRPr="00D449DA">
        <w:rPr>
          <w:rFonts w:ascii="Bradley Hand ITC" w:hAnsi="Bradley Hand ITC" w:cs="Arial"/>
          <w:color w:val="632423" w:themeColor="accent2" w:themeShade="80"/>
          <w:sz w:val="32"/>
          <w:szCs w:val="32"/>
        </w:rPr>
        <w:t xml:space="preserve">    £1</w:t>
      </w:r>
      <w:r w:rsidRPr="00D449DA">
        <w:rPr>
          <w:rFonts w:ascii="Bradley Hand ITC" w:hAnsi="Bradley Hand ITC" w:cs="Arial"/>
          <w:color w:val="632423" w:themeColor="accent2" w:themeShade="80"/>
          <w:sz w:val="32"/>
          <w:szCs w:val="32"/>
        </w:rPr>
        <w:t>2.50</w:t>
      </w:r>
      <w:r w:rsidR="00581757" w:rsidRPr="00D449DA">
        <w:rPr>
          <w:rFonts w:ascii="Bradley Hand ITC" w:hAnsi="Bradley Hand ITC" w:cs="Arial"/>
          <w:color w:val="632423" w:themeColor="accent2" w:themeShade="80"/>
          <w:sz w:val="32"/>
          <w:szCs w:val="32"/>
        </w:rPr>
        <w:t xml:space="preserve">                                                 </w:t>
      </w:r>
      <w:r w:rsidR="00581757" w:rsidRPr="00D449DA">
        <w:rPr>
          <w:rFonts w:ascii="Bradley Hand ITC" w:hAnsi="Bradley Hand ITC" w:cs="Arial"/>
          <w:color w:val="632423" w:themeColor="accent2" w:themeShade="80"/>
          <w:sz w:val="40"/>
          <w:szCs w:val="40"/>
        </w:rPr>
        <w:t xml:space="preserve"> </w:t>
      </w:r>
      <w:r w:rsidR="007A03A1" w:rsidRPr="00D449DA">
        <w:rPr>
          <w:rFonts w:ascii="Bradley Hand ITC" w:hAnsi="Bradley Hand ITC" w:cs="Arial"/>
          <w:color w:val="632423" w:themeColor="accent2" w:themeShade="80"/>
          <w:sz w:val="40"/>
          <w:szCs w:val="40"/>
        </w:rPr>
        <w:t xml:space="preserve">                       </w:t>
      </w:r>
      <w:r w:rsidR="005329B7" w:rsidRPr="00456C32">
        <w:rPr>
          <w:rFonts w:ascii="Arial" w:hAnsi="Arial" w:cs="Arial"/>
          <w:sz w:val="20"/>
        </w:rPr>
        <w:t>S</w:t>
      </w:r>
      <w:r w:rsidR="006661D7">
        <w:rPr>
          <w:rFonts w:ascii="Arial" w:hAnsi="Arial" w:cs="Arial"/>
          <w:sz w:val="20"/>
        </w:rPr>
        <w:t>erve</w:t>
      </w:r>
      <w:r w:rsidR="00AE780F">
        <w:rPr>
          <w:rFonts w:ascii="Arial" w:hAnsi="Arial" w:cs="Arial"/>
          <w:sz w:val="20"/>
        </w:rPr>
        <w:t>d</w:t>
      </w:r>
      <w:r w:rsidR="006661D7">
        <w:rPr>
          <w:rFonts w:ascii="Arial" w:hAnsi="Arial" w:cs="Arial"/>
          <w:sz w:val="20"/>
        </w:rPr>
        <w:t xml:space="preserve"> with s</w:t>
      </w:r>
      <w:r w:rsidR="00581757" w:rsidRPr="00456C32">
        <w:rPr>
          <w:rFonts w:ascii="Arial" w:hAnsi="Arial" w:cs="Arial"/>
          <w:sz w:val="20"/>
        </w:rPr>
        <w:t>alad and garlic bread</w:t>
      </w:r>
    </w:p>
    <w:p w:rsidR="00E84AEC" w:rsidRDefault="00E84AEC" w:rsidP="00581757">
      <w:pPr>
        <w:pStyle w:val="Heading4"/>
        <w:tabs>
          <w:tab w:val="left" w:pos="8560"/>
        </w:tabs>
        <w:ind w:left="0"/>
        <w:rPr>
          <w:rStyle w:val="bodyCopy2"/>
          <w:rFonts w:ascii="Arial" w:hAnsi="Arial" w:cs="Arial"/>
          <w:b/>
          <w:sz w:val="20"/>
          <w:szCs w:val="20"/>
        </w:rPr>
      </w:pPr>
    </w:p>
    <w:p w:rsidR="00456C32" w:rsidRPr="00456C32" w:rsidRDefault="001C606F" w:rsidP="00456C32">
      <w:pPr>
        <w:tabs>
          <w:tab w:val="left" w:pos="8378"/>
        </w:tabs>
        <w:spacing w:after="0" w:line="240" w:lineRule="auto"/>
        <w:rPr>
          <w:rFonts w:ascii="Bradley Hand ITC" w:hAnsi="Bradley Hand ITC" w:cs="Times New Roman"/>
          <w:b/>
          <w:color w:val="632423" w:themeColor="accent2" w:themeShade="80"/>
          <w:sz w:val="32"/>
        </w:rPr>
      </w:pPr>
      <w:r>
        <w:rPr>
          <w:rFonts w:ascii="Bradley Hand ITC" w:hAnsi="Bradley Hand ITC" w:cs="Times New Roman"/>
          <w:b/>
          <w:color w:val="632423" w:themeColor="accent2" w:themeShade="80"/>
          <w:sz w:val="32"/>
        </w:rPr>
        <w:t xml:space="preserve">Chickpea &amp; Sweet Potato </w:t>
      </w:r>
      <w:r w:rsidR="00AE780F">
        <w:rPr>
          <w:rFonts w:ascii="Bradley Hand ITC" w:hAnsi="Bradley Hand ITC" w:cs="Times New Roman"/>
          <w:b/>
          <w:color w:val="632423" w:themeColor="accent2" w:themeShade="80"/>
          <w:sz w:val="32"/>
        </w:rPr>
        <w:t xml:space="preserve">Curry      (Vegan, </w:t>
      </w:r>
      <w:proofErr w:type="spellStart"/>
      <w:r w:rsidR="00AE780F">
        <w:rPr>
          <w:rFonts w:ascii="Bradley Hand ITC" w:hAnsi="Bradley Hand ITC" w:cs="Times New Roman"/>
          <w:b/>
          <w:color w:val="632423" w:themeColor="accent2" w:themeShade="80"/>
          <w:sz w:val="32"/>
        </w:rPr>
        <w:t>g.f</w:t>
      </w:r>
      <w:proofErr w:type="spellEnd"/>
      <w:r w:rsidR="00AE780F">
        <w:rPr>
          <w:rFonts w:ascii="Bradley Hand ITC" w:hAnsi="Bradley Hand ITC" w:cs="Times New Roman"/>
          <w:b/>
          <w:color w:val="632423" w:themeColor="accent2" w:themeShade="80"/>
          <w:sz w:val="32"/>
        </w:rPr>
        <w:t xml:space="preserve"> opt</w:t>
      </w:r>
      <w:r w:rsidR="00E8142E">
        <w:rPr>
          <w:rFonts w:ascii="Bradley Hand ITC" w:hAnsi="Bradley Hand ITC" w:cs="Times New Roman"/>
          <w:b/>
          <w:color w:val="632423" w:themeColor="accent2" w:themeShade="80"/>
          <w:sz w:val="32"/>
        </w:rPr>
        <w:t xml:space="preserve">)     </w:t>
      </w:r>
      <w:r w:rsidR="00456C32" w:rsidRPr="00456C32">
        <w:rPr>
          <w:rFonts w:ascii="Bradley Hand ITC" w:hAnsi="Bradley Hand ITC" w:cs="Times New Roman"/>
          <w:b/>
          <w:color w:val="632423" w:themeColor="accent2" w:themeShade="80"/>
          <w:sz w:val="32"/>
        </w:rPr>
        <w:t>£12.50</w:t>
      </w:r>
    </w:p>
    <w:p w:rsidR="00456C32" w:rsidRDefault="001C606F" w:rsidP="00456C32">
      <w:pPr>
        <w:spacing w:after="0" w:line="240" w:lineRule="auto"/>
        <w:rPr>
          <w:rFonts w:ascii="Arial" w:hAnsi="Arial" w:cs="Arial"/>
          <w:b/>
          <w:color w:val="262626" w:themeColor="text1" w:themeTint="D9"/>
          <w:sz w:val="20"/>
        </w:rPr>
      </w:pPr>
      <w:r>
        <w:rPr>
          <w:rFonts w:ascii="Arial" w:hAnsi="Arial" w:cs="Arial"/>
          <w:b/>
          <w:color w:val="262626" w:themeColor="text1" w:themeTint="D9"/>
          <w:sz w:val="20"/>
        </w:rPr>
        <w:t>Chickpeas, sweet potato and spinach cooked to a medium spice</w:t>
      </w:r>
      <w:ins w:id="7" w:author="joanna cooke" w:date="2019-07-19T18:27:00Z">
        <w:r w:rsidR="00804C18">
          <w:rPr>
            <w:rFonts w:ascii="Arial" w:hAnsi="Arial" w:cs="Arial"/>
            <w:b/>
            <w:color w:val="262626" w:themeColor="text1" w:themeTint="D9"/>
            <w:sz w:val="20"/>
          </w:rPr>
          <w:t>,</w:t>
        </w:r>
      </w:ins>
      <w:r>
        <w:rPr>
          <w:rFonts w:ascii="Arial" w:hAnsi="Arial" w:cs="Arial"/>
          <w:b/>
          <w:color w:val="262626" w:themeColor="text1" w:themeTint="D9"/>
          <w:sz w:val="20"/>
        </w:rPr>
        <w:t xml:space="preserve"> served with r</w:t>
      </w:r>
      <w:r w:rsidR="00456C32" w:rsidRPr="00456C32">
        <w:rPr>
          <w:rFonts w:ascii="Arial" w:hAnsi="Arial" w:cs="Arial"/>
          <w:b/>
          <w:color w:val="262626" w:themeColor="text1" w:themeTint="D9"/>
          <w:sz w:val="20"/>
        </w:rPr>
        <w:t xml:space="preserve">ice, </w:t>
      </w:r>
      <w:proofErr w:type="spellStart"/>
      <w:r w:rsidR="00456C32" w:rsidRPr="00456C32">
        <w:rPr>
          <w:rFonts w:ascii="Arial" w:hAnsi="Arial" w:cs="Arial"/>
          <w:b/>
          <w:color w:val="262626" w:themeColor="text1" w:themeTint="D9"/>
          <w:sz w:val="20"/>
        </w:rPr>
        <w:t>naan</w:t>
      </w:r>
      <w:proofErr w:type="spellEnd"/>
      <w:r w:rsidR="00456C32" w:rsidRPr="00456C32">
        <w:rPr>
          <w:rFonts w:ascii="Arial" w:hAnsi="Arial" w:cs="Arial"/>
          <w:b/>
          <w:color w:val="262626" w:themeColor="text1" w:themeTint="D9"/>
          <w:sz w:val="20"/>
        </w:rPr>
        <w:t xml:space="preserve"> bread and homemade onion </w:t>
      </w:r>
      <w:proofErr w:type="spellStart"/>
      <w:r w:rsidR="00456C32" w:rsidRPr="00456C32">
        <w:rPr>
          <w:rFonts w:ascii="Arial" w:hAnsi="Arial" w:cs="Arial"/>
          <w:b/>
          <w:color w:val="262626" w:themeColor="text1" w:themeTint="D9"/>
          <w:sz w:val="20"/>
        </w:rPr>
        <w:t>bhaji</w:t>
      </w:r>
      <w:proofErr w:type="spellEnd"/>
    </w:p>
    <w:p w:rsidR="00E84AEC" w:rsidRPr="00456C32" w:rsidRDefault="00E84AEC" w:rsidP="00456C32">
      <w:pPr>
        <w:spacing w:after="0" w:line="240" w:lineRule="auto"/>
        <w:rPr>
          <w:rStyle w:val="bodyCopy2"/>
          <w:rFonts w:ascii="Arial" w:hAnsi="Arial" w:cs="Arial"/>
          <w:bCs w:val="0"/>
          <w:color w:val="262626" w:themeColor="text1" w:themeTint="D9"/>
          <w:sz w:val="20"/>
        </w:rPr>
      </w:pPr>
    </w:p>
    <w:p w:rsidR="0053423B" w:rsidRPr="00D449DA" w:rsidRDefault="0053423B" w:rsidP="0053423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D449DA">
        <w:rPr>
          <w:rFonts w:ascii="Bradley Hand ITC" w:eastAsia="Times New Roman" w:hAnsi="Bradley Hand ITC" w:cs="Arial"/>
          <w:b/>
          <w:color w:val="632423"/>
          <w:sz w:val="32"/>
          <w:szCs w:val="32"/>
          <w:lang w:eastAsia="en-GB"/>
        </w:rPr>
        <w:t xml:space="preserve">Steak and Kidney Pudding </w:t>
      </w:r>
      <w:r w:rsidR="00E8142E">
        <w:rPr>
          <w:rFonts w:ascii="Bradley Hand ITC" w:eastAsia="Times New Roman" w:hAnsi="Bradley Hand ITC" w:cs="Arial"/>
          <w:b/>
          <w:color w:val="632423"/>
          <w:sz w:val="32"/>
          <w:szCs w:val="32"/>
          <w:lang w:eastAsia="en-GB"/>
        </w:rPr>
        <w:t xml:space="preserve">      </w:t>
      </w:r>
      <w:r w:rsidR="00581757" w:rsidRPr="00D449DA">
        <w:rPr>
          <w:rFonts w:ascii="Bradley Hand ITC" w:eastAsia="Times New Roman" w:hAnsi="Bradley Hand ITC" w:cs="Arial"/>
          <w:b/>
          <w:color w:val="632423"/>
          <w:sz w:val="32"/>
          <w:szCs w:val="32"/>
          <w:lang w:eastAsia="en-GB"/>
        </w:rPr>
        <w:t>£12</w:t>
      </w:r>
      <w:r w:rsidRPr="00D449DA">
        <w:rPr>
          <w:rFonts w:ascii="Bradley Hand ITC" w:eastAsia="Times New Roman" w:hAnsi="Bradley Hand ITC" w:cs="Arial"/>
          <w:b/>
          <w:color w:val="632423"/>
          <w:sz w:val="32"/>
          <w:szCs w:val="32"/>
          <w:lang w:eastAsia="en-GB"/>
        </w:rPr>
        <w:t xml:space="preserve">.95 </w:t>
      </w:r>
    </w:p>
    <w:p w:rsidR="0053423B" w:rsidRDefault="0053423B" w:rsidP="005342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One for the large appetite! Prime pieces of steak and kidney slow cooked in a suet pudding served with </w:t>
      </w:r>
      <w:del w:id="8" w:author="joanna cooke" w:date="2019-07-19T18:27:00Z">
        <w:r w:rsidR="006661D7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en-GB"/>
          </w:rPr>
          <w:delText xml:space="preserve">a choice of </w:delText>
        </w:r>
      </w:del>
      <w:r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new potatoes</w:t>
      </w:r>
      <w:r w:rsidR="00804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,</w:t>
      </w:r>
      <w:del w:id="9" w:author="joanna cooke" w:date="2019-07-19T18:27:00Z">
        <w:r w:rsidR="006661D7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en-GB"/>
          </w:rPr>
          <w:delText xml:space="preserve"> chips or mash,</w:delText>
        </w:r>
        <w:r w:rsidRPr="00D449DA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en-GB"/>
          </w:rPr>
          <w:delText xml:space="preserve"> </w:delText>
        </w:r>
        <w:r w:rsidR="00AE780F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en-GB"/>
          </w:rPr>
          <w:delText>with</w:delText>
        </w:r>
      </w:del>
      <w:r w:rsidR="00804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seasonal vegetables and gravy </w:t>
      </w:r>
    </w:p>
    <w:p w:rsidR="00E84AEC" w:rsidRPr="00D449DA" w:rsidRDefault="00E84AEC" w:rsidP="0053423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9E3053" w:rsidRPr="00D449DA" w:rsidRDefault="0053423B" w:rsidP="0053423B">
      <w:pPr>
        <w:spacing w:after="0" w:line="240" w:lineRule="auto"/>
        <w:rPr>
          <w:rFonts w:ascii="Bradley Hand ITC" w:eastAsia="Times New Roman" w:hAnsi="Bradley Hand ITC" w:cs="Times New Roman"/>
          <w:b/>
          <w:iCs/>
          <w:color w:val="632423"/>
          <w:sz w:val="32"/>
          <w:szCs w:val="32"/>
          <w:lang w:eastAsia="en-GB"/>
        </w:rPr>
      </w:pPr>
      <w:r w:rsidRPr="00D449DA">
        <w:rPr>
          <w:rFonts w:ascii="Bradley Hand ITC" w:eastAsia="Times New Roman" w:hAnsi="Bradley Hand ITC" w:cs="Times New Roman"/>
          <w:b/>
          <w:iCs/>
          <w:color w:val="632423"/>
          <w:sz w:val="32"/>
          <w:szCs w:val="32"/>
          <w:lang w:eastAsia="en-GB"/>
        </w:rPr>
        <w:t xml:space="preserve">Whole-tail Scampi </w:t>
      </w:r>
      <w:r w:rsidR="00E8142E">
        <w:rPr>
          <w:rFonts w:ascii="Bradley Hand ITC" w:eastAsia="Times New Roman" w:hAnsi="Bradley Hand ITC" w:cs="Times New Roman"/>
          <w:b/>
          <w:iCs/>
          <w:color w:val="632423"/>
          <w:sz w:val="32"/>
          <w:szCs w:val="32"/>
          <w:lang w:eastAsia="en-GB"/>
        </w:rPr>
        <w:t xml:space="preserve">      </w:t>
      </w:r>
      <w:r w:rsidRPr="00D449DA">
        <w:rPr>
          <w:rFonts w:ascii="Bradley Hand ITC" w:eastAsia="Times New Roman" w:hAnsi="Bradley Hand ITC" w:cs="Times New Roman"/>
          <w:b/>
          <w:iCs/>
          <w:color w:val="632423"/>
          <w:sz w:val="32"/>
          <w:szCs w:val="32"/>
          <w:lang w:eastAsia="en-GB"/>
        </w:rPr>
        <w:t xml:space="preserve">£10.95 </w:t>
      </w:r>
    </w:p>
    <w:p w:rsidR="0053423B" w:rsidRDefault="009E3053" w:rsidP="005342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Deep fried </w:t>
      </w:r>
      <w:r w:rsidR="00AE780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breaded </w:t>
      </w:r>
      <w:r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scampi s</w:t>
      </w:r>
      <w:r w:rsidR="0053423B"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erved </w:t>
      </w:r>
      <w:r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with </w:t>
      </w:r>
      <w:r w:rsidR="00487152"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hand cut chips and</w:t>
      </w:r>
      <w:r w:rsidR="0053423B"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peas</w:t>
      </w:r>
    </w:p>
    <w:p w:rsidR="00E84AEC" w:rsidRPr="00D449DA" w:rsidRDefault="00E84AEC" w:rsidP="0053423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9E3053" w:rsidRPr="00D449DA" w:rsidRDefault="0053423B" w:rsidP="009E305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val="en-US" w:eastAsia="en-GB"/>
        </w:rPr>
      </w:pP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Beer Battered Cod</w:t>
      </w:r>
      <w:r w:rsidR="00E57A2C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</w:t>
      </w: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(</w:t>
      </w:r>
      <w:proofErr w:type="spellStart"/>
      <w:r w:rsidR="00F32B87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g.f</w:t>
      </w:r>
      <w:proofErr w:type="spellEnd"/>
      <w:r w:rsidR="00F32B87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opt</w:t>
      </w:r>
      <w:r w:rsidR="00627AF5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, </w:t>
      </w:r>
      <w:proofErr w:type="spellStart"/>
      <w:r w:rsidR="00634E65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d.f</w:t>
      </w:r>
      <w:proofErr w:type="spellEnd"/>
      <w:r w:rsidR="00634E65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)</w:t>
      </w:r>
      <w:r w:rsidR="00487152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 </w:t>
      </w:r>
      <w:r w:rsidR="00E8142E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      </w:t>
      </w: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£11.95 </w:t>
      </w:r>
    </w:p>
    <w:p w:rsidR="0053423B" w:rsidRDefault="0053423B" w:rsidP="009E305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  <w:r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>Large line caught Atl</w:t>
      </w:r>
      <w:r w:rsidR="00E57A2C"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>antic Cod Fillet in chef's own</w:t>
      </w:r>
      <w:r w:rsidR="00487152"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 crispy</w:t>
      </w:r>
      <w:r w:rsidR="00E57A2C"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 </w:t>
      </w:r>
      <w:r w:rsidR="00AE780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beer </w:t>
      </w:r>
      <w:r w:rsidR="00E57A2C"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>b</w:t>
      </w:r>
      <w:r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>atter, served with</w:t>
      </w:r>
      <w:r w:rsidR="00487152"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 hand cut chips and</w:t>
      </w:r>
      <w:r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 peas</w:t>
      </w:r>
    </w:p>
    <w:p w:rsidR="00E84AEC" w:rsidRPr="0053423B" w:rsidRDefault="00E84AEC" w:rsidP="005342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AB0FEB" w:rsidRPr="00D449DA" w:rsidRDefault="00A662A3" w:rsidP="00AB0FE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val="en-US" w:eastAsia="en-GB"/>
        </w:rPr>
      </w:pPr>
      <w:r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Ham</w:t>
      </w:r>
      <w:r w:rsidR="00AB0FEB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, egg and chips </w:t>
      </w:r>
      <w:r w:rsidR="00F32B87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(</w:t>
      </w:r>
      <w:proofErr w:type="spellStart"/>
      <w:r w:rsidR="00F32B87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g.f</w:t>
      </w:r>
      <w:proofErr w:type="spellEnd"/>
      <w:r w:rsidR="00F32B87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opt)</w:t>
      </w:r>
      <w:r w:rsidR="00487152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   </w:t>
      </w:r>
      <w:r w:rsidR="00E8142E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      </w:t>
      </w:r>
      <w:r w:rsidR="00487152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£10.95</w:t>
      </w:r>
      <w:r w:rsidR="00AB0FEB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</w:t>
      </w:r>
    </w:p>
    <w:p w:rsidR="0053423B" w:rsidRDefault="00C64CCD" w:rsidP="005342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Hand carved ham, hand cut chips and</w:t>
      </w:r>
      <w:r w:rsidR="0053423B" w:rsidRPr="00D449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 eggs</w:t>
      </w:r>
    </w:p>
    <w:p w:rsidR="00E84AEC" w:rsidRPr="00D449DA" w:rsidRDefault="00E84AEC" w:rsidP="0053423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AB0FEB" w:rsidRPr="00D449DA" w:rsidRDefault="00AB0FEB" w:rsidP="00AB0FE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val="en-US" w:eastAsia="en-GB"/>
        </w:rPr>
      </w:pP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Norfolk Ploughman’s </w:t>
      </w:r>
      <w:r w:rsidR="00E8142E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        </w:t>
      </w: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£8.95 </w:t>
      </w:r>
    </w:p>
    <w:p w:rsidR="0053423B" w:rsidRDefault="00487152" w:rsidP="00AB0F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 choice of b</w:t>
      </w:r>
      <w:r w:rsidR="0053423B" w:rsidRPr="0053423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rie,</w:t>
      </w:r>
      <w:r w:rsidR="00AB0FE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155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Stilton, cheddar</w:t>
      </w:r>
      <w:r w:rsidR="0053423B" w:rsidRPr="0053423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ham or chicken liver pate, </w:t>
      </w:r>
      <w:r w:rsidR="00155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with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pickled onions,</w:t>
      </w:r>
      <w:r w:rsidR="00AE780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AE780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branston</w:t>
      </w:r>
      <w:proofErr w:type="spellEnd"/>
      <w:r w:rsidR="00AE780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pickle</w:t>
      </w:r>
      <w:r w:rsidR="00155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homemade piccalilli</w:t>
      </w:r>
      <w:r w:rsidR="0053423B" w:rsidRPr="0053423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, salad and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granary bread</w:t>
      </w:r>
      <w:r w:rsidR="00C64CC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and butter </w:t>
      </w:r>
    </w:p>
    <w:p w:rsidR="00E84AEC" w:rsidRPr="0053423B" w:rsidRDefault="00E84AEC" w:rsidP="00AB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4885" w:rsidRPr="00874885" w:rsidRDefault="00E40095" w:rsidP="00874885">
      <w:pPr>
        <w:spacing w:after="0" w:line="240" w:lineRule="auto"/>
        <w:outlineLvl w:val="3"/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</w:pPr>
      <w:r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  <w:t xml:space="preserve">Cold Seafood Platter  </w:t>
      </w:r>
      <w:r w:rsidR="00D449DA"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  <w:t xml:space="preserve">   </w:t>
      </w:r>
      <w:r w:rsidR="00F32B87"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  <w:t>(</w:t>
      </w:r>
      <w:proofErr w:type="spellStart"/>
      <w:r w:rsidR="00F32B87"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  <w:t>g.f</w:t>
      </w:r>
      <w:proofErr w:type="spellEnd"/>
      <w:r w:rsidR="00F32B87"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  <w:t xml:space="preserve"> opt)</w:t>
      </w:r>
      <w:r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  <w:t xml:space="preserve"> </w:t>
      </w:r>
      <w:r w:rsidR="00E8142E"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  <w:t xml:space="preserve">     </w:t>
      </w:r>
      <w:r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  <w:t>£15</w:t>
      </w:r>
      <w:r w:rsidR="00874885" w:rsidRPr="00874885">
        <w:rPr>
          <w:rFonts w:ascii="Bradley Hand ITC" w:eastAsia="Times New Roman" w:hAnsi="Bradley Hand ITC" w:cs="Times New Roman"/>
          <w:b/>
          <w:color w:val="632423" w:themeColor="accent2" w:themeShade="80"/>
          <w:sz w:val="32"/>
          <w:szCs w:val="32"/>
          <w:lang w:eastAsia="en-GB"/>
        </w:rPr>
        <w:t>.95</w:t>
      </w:r>
    </w:p>
    <w:p w:rsidR="0053423B" w:rsidRDefault="00FE2C42" w:rsidP="00D449DA">
      <w:pPr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Smoked salmon, crayfish tails, prawns in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lang w:eastAsia="en-GB"/>
        </w:rPr>
        <w:t>marie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rose sauce and smoked m</w:t>
      </w:r>
      <w:r w:rsidR="00874885" w:rsidRPr="00874885">
        <w:rPr>
          <w:rFonts w:ascii="Arial" w:eastAsia="Times New Roman" w:hAnsi="Arial" w:cs="Arial"/>
          <w:b/>
          <w:sz w:val="20"/>
          <w:szCs w:val="20"/>
          <w:lang w:eastAsia="en-GB"/>
        </w:rPr>
        <w:t>ackerel,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served with c</w:t>
      </w:r>
      <w:r w:rsidR="00C64CCD">
        <w:rPr>
          <w:rFonts w:ascii="Arial" w:eastAsia="Times New Roman" w:hAnsi="Arial" w:cs="Arial"/>
          <w:b/>
          <w:sz w:val="20"/>
          <w:szCs w:val="20"/>
          <w:lang w:eastAsia="en-GB"/>
        </w:rPr>
        <w:t>oleslaw, a large s</w:t>
      </w:r>
      <w:r w:rsidR="00874885" w:rsidRPr="00874885">
        <w:rPr>
          <w:rFonts w:ascii="Arial" w:eastAsia="Times New Roman" w:hAnsi="Arial" w:cs="Arial"/>
          <w:b/>
          <w:sz w:val="20"/>
          <w:szCs w:val="20"/>
          <w:lang w:eastAsia="en-GB"/>
        </w:rPr>
        <w:t>alad</w:t>
      </w:r>
      <w:r w:rsidR="00D449DA">
        <w:rPr>
          <w:rFonts w:ascii="Arial" w:eastAsia="Times New Roman" w:hAnsi="Arial" w:cs="Arial"/>
          <w:b/>
          <w:sz w:val="20"/>
          <w:szCs w:val="20"/>
          <w:lang w:eastAsia="en-GB"/>
        </w:rPr>
        <w:t>, new potatoes</w:t>
      </w:r>
      <w:del w:id="10" w:author="joanna cooke" w:date="2019-07-19T18:27:00Z">
        <w:r w:rsidR="00C64CCD">
          <w:rPr>
            <w:rFonts w:ascii="Arial" w:eastAsia="Times New Roman" w:hAnsi="Arial" w:cs="Arial"/>
            <w:b/>
            <w:sz w:val="20"/>
            <w:szCs w:val="20"/>
            <w:lang w:eastAsia="en-GB"/>
          </w:rPr>
          <w:delText>,</w:delText>
        </w:r>
      </w:del>
      <w:ins w:id="11" w:author="joanna cooke" w:date="2019-07-19T18:27:00Z">
        <w:r w:rsidR="00804C18">
          <w:rPr>
            <w:rFonts w:ascii="Arial" w:eastAsia="Times New Roman" w:hAnsi="Arial" w:cs="Arial"/>
            <w:b/>
            <w:sz w:val="20"/>
            <w:szCs w:val="20"/>
            <w:lang w:eastAsia="en-GB"/>
          </w:rPr>
          <w:t xml:space="preserve"> and</w:t>
        </w:r>
      </w:ins>
      <w:r w:rsidR="00804C1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C64CC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brown bread and butter </w:t>
      </w:r>
    </w:p>
    <w:p w:rsidR="00E84AEC" w:rsidRPr="00D449DA" w:rsidRDefault="00E84AEC" w:rsidP="00D449DA">
      <w:pPr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3423B" w:rsidRPr="00D449DA" w:rsidRDefault="00D449DA" w:rsidP="005342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val="en-US" w:eastAsia="en-GB"/>
        </w:rPr>
      </w:pPr>
      <w:r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Goat Inn Chicken </w:t>
      </w:r>
      <w:r w:rsidR="00FE2C42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&amp; Bacon Caesar Salad</w:t>
      </w:r>
      <w:r w:rsidR="00AA3899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      </w:t>
      </w:r>
      <w:r w:rsidR="00E8142E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     </w:t>
      </w:r>
      <w:r w:rsidR="00AA3899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>£11</w:t>
      </w:r>
      <w:r w:rsidR="0053423B" w:rsidRPr="00D449DA">
        <w:rPr>
          <w:rFonts w:ascii="Bradley Hand ITC" w:eastAsia="Times New Roman" w:hAnsi="Bradley Hand ITC" w:cs="Times New Roman"/>
          <w:b/>
          <w:color w:val="632423"/>
          <w:sz w:val="32"/>
          <w:szCs w:val="32"/>
          <w:lang w:val="en-US" w:eastAsia="en-GB"/>
        </w:rPr>
        <w:t xml:space="preserve">.95 </w:t>
      </w:r>
    </w:p>
    <w:p w:rsidR="0053423B" w:rsidRDefault="00D449DA" w:rsidP="00C64CCD">
      <w:pPr>
        <w:pStyle w:val="BodyText"/>
        <w:spacing w:before="0"/>
        <w:ind w:left="0"/>
        <w:rPr>
          <w:rStyle w:val="bodyCopy2"/>
          <w:rFonts w:ascii="Arial" w:hAnsi="Arial" w:cs="Arial"/>
          <w:sz w:val="20"/>
        </w:rPr>
      </w:pPr>
      <w:proofErr w:type="gramStart"/>
      <w:r w:rsidRPr="00D449DA">
        <w:rPr>
          <w:rStyle w:val="bodyCopy2"/>
          <w:rFonts w:ascii="Arial" w:hAnsi="Arial" w:cs="Arial"/>
          <w:sz w:val="20"/>
        </w:rPr>
        <w:t xml:space="preserve">A large </w:t>
      </w:r>
      <w:r w:rsidR="00AE780F">
        <w:rPr>
          <w:rStyle w:val="bodyCopy2"/>
          <w:rFonts w:ascii="Arial" w:hAnsi="Arial" w:cs="Arial"/>
          <w:sz w:val="20"/>
        </w:rPr>
        <w:t xml:space="preserve">mixed leaf </w:t>
      </w:r>
      <w:r w:rsidRPr="00D449DA">
        <w:rPr>
          <w:rStyle w:val="bodyCopy2"/>
          <w:rFonts w:ascii="Arial" w:hAnsi="Arial" w:cs="Arial"/>
          <w:sz w:val="20"/>
        </w:rPr>
        <w:t>salad topped with char</w:t>
      </w:r>
      <w:proofErr w:type="gramEnd"/>
      <w:r w:rsidRPr="00D449DA">
        <w:rPr>
          <w:rStyle w:val="bodyCopy2"/>
          <w:rFonts w:ascii="Arial" w:hAnsi="Arial" w:cs="Arial"/>
          <w:sz w:val="20"/>
        </w:rPr>
        <w:t xml:space="preserve"> grilled chicken breast and bacon, with</w:t>
      </w:r>
      <w:r w:rsidR="00AE780F">
        <w:rPr>
          <w:rStyle w:val="bodyCopy2"/>
          <w:rFonts w:ascii="Arial" w:hAnsi="Arial" w:cs="Arial"/>
          <w:sz w:val="20"/>
        </w:rPr>
        <w:t xml:space="preserve"> parmesan cheese, croutons and drizzled with</w:t>
      </w:r>
      <w:r w:rsidRPr="00D449DA">
        <w:rPr>
          <w:rStyle w:val="bodyCopy2"/>
          <w:rFonts w:ascii="Arial" w:hAnsi="Arial" w:cs="Arial"/>
          <w:sz w:val="20"/>
        </w:rPr>
        <w:t xml:space="preserve"> </w:t>
      </w:r>
      <w:proofErr w:type="spellStart"/>
      <w:r w:rsidRPr="00D449DA">
        <w:rPr>
          <w:rStyle w:val="bodyCopy2"/>
          <w:rFonts w:ascii="Arial" w:hAnsi="Arial" w:cs="Arial"/>
          <w:sz w:val="20"/>
        </w:rPr>
        <w:t>caesar</w:t>
      </w:r>
      <w:proofErr w:type="spellEnd"/>
      <w:r w:rsidRPr="00D449DA">
        <w:rPr>
          <w:rStyle w:val="bodyCopy2"/>
          <w:rFonts w:ascii="Arial" w:hAnsi="Arial" w:cs="Arial"/>
          <w:sz w:val="20"/>
        </w:rPr>
        <w:t xml:space="preserve"> dressing</w:t>
      </w:r>
    </w:p>
    <w:p w:rsidR="00E84AEC" w:rsidRDefault="00E84AEC" w:rsidP="00C64CCD">
      <w:pPr>
        <w:pStyle w:val="BodyText"/>
        <w:spacing w:before="0"/>
        <w:ind w:left="0"/>
        <w:rPr>
          <w:rStyle w:val="bodyCopy2"/>
          <w:rFonts w:ascii="Arial" w:hAnsi="Arial" w:cs="Arial"/>
          <w:sz w:val="20"/>
        </w:rPr>
      </w:pPr>
    </w:p>
    <w:p w:rsidR="00804C18" w:rsidRDefault="00804C18" w:rsidP="00A662A3">
      <w:pPr>
        <w:pStyle w:val="Heading4"/>
        <w:tabs>
          <w:tab w:val="left" w:pos="7263"/>
          <w:tab w:val="left" w:pos="8705"/>
        </w:tabs>
        <w:ind w:left="0"/>
        <w:rPr>
          <w:ins w:id="12" w:author="joanna cooke" w:date="2019-07-19T18:27:00Z"/>
          <w:rFonts w:ascii="Bradley Hand ITC" w:hAnsi="Bradley Hand ITC"/>
          <w:color w:val="632423" w:themeColor="accent2" w:themeShade="80"/>
          <w:spacing w:val="-1"/>
          <w:sz w:val="32"/>
          <w:szCs w:val="32"/>
        </w:rPr>
      </w:pPr>
    </w:p>
    <w:p w:rsidR="00A662A3" w:rsidRPr="006C6CC2" w:rsidRDefault="00A662A3" w:rsidP="00A662A3">
      <w:pPr>
        <w:pStyle w:val="Heading4"/>
        <w:tabs>
          <w:tab w:val="left" w:pos="7263"/>
          <w:tab w:val="left" w:pos="8705"/>
        </w:tabs>
        <w:ind w:left="0"/>
        <w:rPr>
          <w:rFonts w:ascii="Bradley Hand ITC" w:hAnsi="Bradley Hand ITC"/>
          <w:i/>
          <w:color w:val="632423" w:themeColor="accent2" w:themeShade="80"/>
          <w:sz w:val="32"/>
          <w:szCs w:val="32"/>
        </w:rPr>
      </w:pPr>
      <w:r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lastRenderedPageBreak/>
        <w:t xml:space="preserve">Chefs Homemade 8oz Beef Burger    (G.F opt)       </w:t>
      </w:r>
      <w:r w:rsidRPr="006C6CC2">
        <w:rPr>
          <w:rFonts w:ascii="Bradley Hand ITC" w:hAnsi="Bradley Hand ITC"/>
          <w:color w:val="632423" w:themeColor="accent2" w:themeShade="80"/>
          <w:sz w:val="32"/>
          <w:szCs w:val="32"/>
        </w:rPr>
        <w:t xml:space="preserve">  </w:t>
      </w:r>
      <w:r w:rsidR="00E8142E">
        <w:rPr>
          <w:rFonts w:ascii="Bradley Hand ITC" w:hAnsi="Bradley Hand ITC"/>
          <w:color w:val="632423" w:themeColor="accent2" w:themeShade="80"/>
          <w:sz w:val="32"/>
          <w:szCs w:val="32"/>
        </w:rPr>
        <w:t xml:space="preserve">   </w:t>
      </w:r>
      <w:r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>£13</w:t>
      </w:r>
      <w:r w:rsidRPr="006C6CC2"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>.95</w:t>
      </w:r>
    </w:p>
    <w:p w:rsidR="00A662A3" w:rsidRPr="00A662A3" w:rsidRDefault="00A662A3" w:rsidP="00C64CCD">
      <w:pPr>
        <w:pStyle w:val="BodyText"/>
        <w:spacing w:before="0"/>
        <w:ind w:left="0"/>
        <w:rPr>
          <w:b/>
          <w:color w:val="000000" w:themeColor="text1"/>
          <w:spacing w:val="-1"/>
          <w:sz w:val="20"/>
          <w:szCs w:val="20"/>
        </w:rPr>
      </w:pPr>
      <w:proofErr w:type="gramStart"/>
      <w:r>
        <w:rPr>
          <w:b/>
          <w:color w:val="000000" w:themeColor="text1"/>
          <w:spacing w:val="-1"/>
          <w:sz w:val="20"/>
          <w:szCs w:val="20"/>
        </w:rPr>
        <w:t>Topped with cheese and bacon.</w:t>
      </w:r>
      <w:proofErr w:type="gramEnd"/>
      <w:r>
        <w:rPr>
          <w:b/>
          <w:color w:val="000000" w:themeColor="text1"/>
          <w:spacing w:val="-1"/>
          <w:sz w:val="20"/>
          <w:szCs w:val="20"/>
        </w:rPr>
        <w:t xml:space="preserve"> Served with fries, coleslaw, homemade onion rings and salad</w:t>
      </w:r>
    </w:p>
    <w:p w:rsidR="00E84AEC" w:rsidRPr="00E84AEC" w:rsidRDefault="00E84AEC" w:rsidP="005329B7">
      <w:pPr>
        <w:pStyle w:val="Heading4"/>
        <w:tabs>
          <w:tab w:val="left" w:pos="7263"/>
          <w:tab w:val="left" w:pos="8705"/>
        </w:tabs>
        <w:ind w:left="0"/>
        <w:rPr>
          <w:rFonts w:ascii="Bradley Hand ITC" w:hAnsi="Bradley Hand ITC"/>
          <w:color w:val="632423" w:themeColor="accent2" w:themeShade="80"/>
          <w:spacing w:val="-1"/>
          <w:sz w:val="20"/>
          <w:szCs w:val="32"/>
        </w:rPr>
      </w:pPr>
    </w:p>
    <w:p w:rsidR="005329B7" w:rsidRPr="006C6CC2" w:rsidRDefault="00AE780F" w:rsidP="00A442B8">
      <w:pPr>
        <w:pStyle w:val="Heading4"/>
        <w:tabs>
          <w:tab w:val="left" w:pos="7263"/>
        </w:tabs>
        <w:ind w:left="0"/>
        <w:rPr>
          <w:rFonts w:ascii="Bradley Hand ITC" w:hAnsi="Bradley Hand ITC"/>
          <w:i/>
          <w:color w:val="632423" w:themeColor="accent2" w:themeShade="80"/>
          <w:sz w:val="32"/>
          <w:szCs w:val="32"/>
        </w:rPr>
      </w:pPr>
      <w:r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>8o</w:t>
      </w:r>
      <w:r w:rsidR="00E8142E"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>z Rump Steak     (</w:t>
      </w:r>
      <w:proofErr w:type="spellStart"/>
      <w:r w:rsidR="00E8142E"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>g.f</w:t>
      </w:r>
      <w:proofErr w:type="spellEnd"/>
      <w:r w:rsidR="00E8142E"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 xml:space="preserve"> opt, </w:t>
      </w:r>
      <w:proofErr w:type="spellStart"/>
      <w:r w:rsidR="00E8142E"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>d.f</w:t>
      </w:r>
      <w:proofErr w:type="spellEnd"/>
      <w:r w:rsidR="00E8142E"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 xml:space="preserve">)                     </w:t>
      </w:r>
      <w:r w:rsidR="00ED6828"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 xml:space="preserve">   </w:t>
      </w:r>
      <w:r w:rsidR="00A442B8">
        <w:rPr>
          <w:rFonts w:ascii="Bradley Hand ITC" w:hAnsi="Bradley Hand ITC"/>
          <w:color w:val="632423" w:themeColor="accent2" w:themeShade="80"/>
          <w:spacing w:val="-1"/>
          <w:sz w:val="32"/>
          <w:szCs w:val="32"/>
        </w:rPr>
        <w:t>£18.95</w:t>
      </w:r>
    </w:p>
    <w:p w:rsidR="005329B7" w:rsidRDefault="005329B7" w:rsidP="005329B7">
      <w:pPr>
        <w:pStyle w:val="BodyText"/>
        <w:spacing w:before="0"/>
        <w:ind w:left="0"/>
        <w:rPr>
          <w:b/>
          <w:color w:val="000000" w:themeColor="text1"/>
          <w:spacing w:val="-1"/>
          <w:sz w:val="20"/>
          <w:szCs w:val="20"/>
        </w:rPr>
      </w:pPr>
      <w:proofErr w:type="spellStart"/>
      <w:r>
        <w:rPr>
          <w:b/>
          <w:color w:val="000000" w:themeColor="text1"/>
          <w:spacing w:val="-1"/>
          <w:sz w:val="20"/>
          <w:szCs w:val="20"/>
        </w:rPr>
        <w:t>Chargrilled</w:t>
      </w:r>
      <w:proofErr w:type="spellEnd"/>
      <w:r>
        <w:rPr>
          <w:b/>
          <w:color w:val="000000" w:themeColor="text1"/>
          <w:spacing w:val="-1"/>
          <w:sz w:val="20"/>
          <w:szCs w:val="20"/>
        </w:rPr>
        <w:t xml:space="preserve"> to your liking</w:t>
      </w:r>
      <w:r w:rsidR="00E8142E">
        <w:rPr>
          <w:b/>
          <w:color w:val="000000" w:themeColor="text1"/>
          <w:spacing w:val="-1"/>
          <w:sz w:val="20"/>
          <w:szCs w:val="20"/>
        </w:rPr>
        <w:t xml:space="preserve"> served</w:t>
      </w:r>
      <w:r>
        <w:rPr>
          <w:b/>
          <w:color w:val="000000" w:themeColor="text1"/>
          <w:spacing w:val="-1"/>
          <w:sz w:val="20"/>
          <w:szCs w:val="20"/>
        </w:rPr>
        <w:t xml:space="preserve"> with hand cut chips, mushrooms, tomato, peas and homemade onion rings </w:t>
      </w:r>
    </w:p>
    <w:p w:rsidR="001C606F" w:rsidRDefault="001C606F" w:rsidP="005329B7">
      <w:pPr>
        <w:pStyle w:val="BodyText"/>
        <w:spacing w:before="0"/>
        <w:ind w:left="0"/>
        <w:rPr>
          <w:b/>
          <w:color w:val="000000" w:themeColor="text1"/>
          <w:spacing w:val="-1"/>
          <w:sz w:val="20"/>
          <w:szCs w:val="20"/>
        </w:rPr>
      </w:pPr>
    </w:p>
    <w:p w:rsidR="00AE780F" w:rsidRDefault="00AE780F" w:rsidP="005329B7">
      <w:pPr>
        <w:spacing w:before="40" w:after="198" w:line="240" w:lineRule="auto"/>
        <w:rPr>
          <w:rFonts w:ascii="Bradley Hand ITC" w:eastAsia="Times New Roman" w:hAnsi="Bradley Hand ITC" w:cs="Times New Roman"/>
          <w:b/>
          <w:color w:val="632423"/>
          <w:sz w:val="27"/>
          <w:szCs w:val="27"/>
          <w:lang w:eastAsia="en-GB"/>
        </w:rPr>
      </w:pPr>
      <w:r>
        <w:rPr>
          <w:rFonts w:ascii="Bradley Hand ITC" w:eastAsia="Times New Roman" w:hAnsi="Bradley Hand ITC" w:cs="Times New Roman"/>
          <w:b/>
          <w:color w:val="632423"/>
          <w:sz w:val="27"/>
          <w:szCs w:val="27"/>
          <w:lang w:eastAsia="en-GB"/>
        </w:rPr>
        <w:t xml:space="preserve">Pepper Sauce £3.00 </w:t>
      </w:r>
    </w:p>
    <w:p w:rsidR="00AE780F" w:rsidRDefault="005329B7" w:rsidP="005329B7">
      <w:pPr>
        <w:spacing w:before="40" w:after="198" w:line="240" w:lineRule="auto"/>
        <w:rPr>
          <w:rFonts w:ascii="Bradley Hand ITC" w:eastAsia="Times New Roman" w:hAnsi="Bradley Hand ITC" w:cs="Times New Roman"/>
          <w:b/>
          <w:color w:val="632423"/>
          <w:sz w:val="27"/>
          <w:szCs w:val="27"/>
          <w:lang w:eastAsia="en-GB"/>
        </w:rPr>
      </w:pPr>
      <w:r>
        <w:rPr>
          <w:rFonts w:ascii="Bradley Hand ITC" w:eastAsia="Times New Roman" w:hAnsi="Bradley Hand ITC" w:cs="Times New Roman"/>
          <w:b/>
          <w:color w:val="632423"/>
          <w:sz w:val="27"/>
          <w:szCs w:val="27"/>
          <w:lang w:eastAsia="en-GB"/>
        </w:rPr>
        <w:t>Stilton Sauce £3.00</w:t>
      </w:r>
      <w:r w:rsidR="00AE780F">
        <w:rPr>
          <w:rFonts w:ascii="Bradley Hand ITC" w:eastAsia="Times New Roman" w:hAnsi="Bradley Hand ITC" w:cs="Times New Roman"/>
          <w:b/>
          <w:color w:val="632423"/>
          <w:sz w:val="27"/>
          <w:szCs w:val="27"/>
          <w:lang w:eastAsia="en-GB"/>
        </w:rPr>
        <w:t xml:space="preserve"> </w:t>
      </w:r>
    </w:p>
    <w:p w:rsidR="00C01A6C" w:rsidRDefault="00AE780F" w:rsidP="005329B7">
      <w:pPr>
        <w:spacing w:before="40" w:after="198" w:line="240" w:lineRule="auto"/>
        <w:rPr>
          <w:rFonts w:ascii="Bradley Hand ITC" w:eastAsia="Times New Roman" w:hAnsi="Bradley Hand ITC" w:cs="Times New Roman"/>
          <w:b/>
          <w:color w:val="632423"/>
          <w:sz w:val="27"/>
          <w:szCs w:val="27"/>
          <w:lang w:eastAsia="en-GB"/>
        </w:rPr>
      </w:pPr>
      <w:r>
        <w:rPr>
          <w:rFonts w:ascii="Bradley Hand ITC" w:eastAsia="Times New Roman" w:hAnsi="Bradley Hand ITC" w:cs="Times New Roman"/>
          <w:b/>
          <w:color w:val="632423"/>
          <w:sz w:val="27"/>
          <w:szCs w:val="27"/>
          <w:lang w:eastAsia="en-GB"/>
        </w:rPr>
        <w:t>G</w:t>
      </w:r>
      <w:r w:rsidR="005329B7" w:rsidRPr="00D449DA">
        <w:rPr>
          <w:rFonts w:ascii="Bradley Hand ITC" w:eastAsia="Times New Roman" w:hAnsi="Bradley Hand ITC" w:cs="Times New Roman"/>
          <w:b/>
          <w:color w:val="632423"/>
          <w:sz w:val="27"/>
          <w:szCs w:val="27"/>
          <w:lang w:eastAsia="en-GB"/>
        </w:rPr>
        <w:t>arlic butter £1.95</w:t>
      </w:r>
    </w:p>
    <w:p w:rsidR="00C01A6C" w:rsidRPr="00C01A6C" w:rsidRDefault="00C01A6C" w:rsidP="005329B7">
      <w:pPr>
        <w:spacing w:before="40" w:after="198" w:line="240" w:lineRule="auto"/>
        <w:rPr>
          <w:rFonts w:ascii="Bradley Hand ITC" w:eastAsia="Times New Roman" w:hAnsi="Bradley Hand ITC" w:cs="Times New Roman"/>
          <w:b/>
          <w:color w:val="632423"/>
          <w:sz w:val="32"/>
          <w:szCs w:val="27"/>
          <w:lang w:eastAsia="en-GB"/>
        </w:rPr>
      </w:pPr>
    </w:p>
    <w:p w:rsidR="00C01A6C" w:rsidRPr="00971DC0" w:rsidRDefault="00C01A6C" w:rsidP="00C01A6C">
      <w:pPr>
        <w:spacing w:before="40" w:after="0" w:line="240" w:lineRule="auto"/>
        <w:rPr>
          <w:rFonts w:ascii="Arial" w:eastAsia="Times New Roman" w:hAnsi="Arial" w:cs="Arial"/>
          <w:b/>
          <w:color w:val="000000" w:themeColor="text1"/>
          <w:szCs w:val="28"/>
          <w:lang w:eastAsia="en-GB"/>
        </w:rPr>
      </w:pPr>
      <w:r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>Baguettes</w:t>
      </w:r>
      <w:r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       </w:t>
      </w:r>
      <w:r w:rsidR="006661D7">
        <w:rPr>
          <w:rFonts w:ascii="Arial" w:eastAsia="Times New Roman" w:hAnsi="Arial" w:cs="Arial"/>
          <w:b/>
          <w:color w:val="000000" w:themeColor="text1"/>
          <w:szCs w:val="28"/>
          <w:lang w:eastAsia="en-GB"/>
        </w:rPr>
        <w:t>White baguette s</w:t>
      </w:r>
      <w:r w:rsidRPr="00971DC0">
        <w:rPr>
          <w:rFonts w:ascii="Arial" w:eastAsia="Times New Roman" w:hAnsi="Arial" w:cs="Arial"/>
          <w:b/>
          <w:color w:val="000000" w:themeColor="text1"/>
          <w:szCs w:val="28"/>
          <w:lang w:eastAsia="en-GB"/>
        </w:rPr>
        <w:t xml:space="preserve">erved with salad and crisps </w:t>
      </w:r>
    </w:p>
    <w:p w:rsidR="00C01A6C" w:rsidRDefault="00C01A6C" w:rsidP="00C01A6C">
      <w:pPr>
        <w:tabs>
          <w:tab w:val="left" w:pos="4965"/>
        </w:tabs>
        <w:spacing w:before="40" w:after="0" w:line="240" w:lineRule="auto"/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</w:pPr>
      <w:r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>Cheddar Chee</w:t>
      </w:r>
      <w:r w:rsidR="00B74C42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 xml:space="preserve">se &amp; Pickle                 </w:t>
      </w:r>
      <w:r w:rsidR="001C606F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 xml:space="preserve">  </w:t>
      </w:r>
      <w:r w:rsidR="00B74C42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>£5.7</w:t>
      </w:r>
      <w:r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>5</w:t>
      </w:r>
    </w:p>
    <w:p w:rsidR="00C01A6C" w:rsidRDefault="00C01A6C" w:rsidP="00C01A6C">
      <w:pPr>
        <w:tabs>
          <w:tab w:val="left" w:pos="4755"/>
        </w:tabs>
        <w:spacing w:before="40" w:after="0" w:line="240" w:lineRule="auto"/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</w:pPr>
      <w:r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 xml:space="preserve">Ham &amp; Mustard </w:t>
      </w:r>
      <w:r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ab/>
        <w:t>£5.95</w:t>
      </w:r>
    </w:p>
    <w:p w:rsidR="00C01A6C" w:rsidRDefault="00C01A6C" w:rsidP="00C01A6C">
      <w:pPr>
        <w:tabs>
          <w:tab w:val="left" w:pos="4755"/>
        </w:tabs>
        <w:spacing w:before="40" w:after="0" w:line="240" w:lineRule="auto"/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</w:pPr>
      <w:r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>BLT (bacon, lettuce &amp; tomato)</w:t>
      </w:r>
      <w:r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ab/>
        <w:t>£7.95</w:t>
      </w:r>
    </w:p>
    <w:p w:rsidR="00C01A6C" w:rsidRDefault="00C01A6C" w:rsidP="00C01A6C">
      <w:pPr>
        <w:tabs>
          <w:tab w:val="left" w:pos="4755"/>
        </w:tabs>
        <w:spacing w:before="40" w:after="0" w:line="240" w:lineRule="auto"/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</w:pPr>
      <w:r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>Tuna Melt</w:t>
      </w:r>
      <w:r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ab/>
        <w:t>£5.75</w:t>
      </w:r>
    </w:p>
    <w:p w:rsidR="00C01A6C" w:rsidRPr="00E8142E" w:rsidRDefault="00C01A6C" w:rsidP="00C01A6C">
      <w:pPr>
        <w:tabs>
          <w:tab w:val="left" w:pos="4755"/>
        </w:tabs>
        <w:spacing w:before="40" w:after="0" w:line="240" w:lineRule="auto"/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</w:pPr>
      <w:r w:rsidRPr="00E8142E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 xml:space="preserve">Club Baguette </w:t>
      </w:r>
      <w:r w:rsidRPr="00E8142E">
        <w:rPr>
          <w:rFonts w:ascii="Bradley Hand ITC" w:eastAsia="Times New Roman" w:hAnsi="Bradley Hand ITC" w:cs="Times New Roman"/>
          <w:b/>
          <w:color w:val="943634" w:themeColor="accent2" w:themeShade="BF"/>
          <w:sz w:val="36"/>
          <w:szCs w:val="28"/>
          <w:lang w:eastAsia="en-GB"/>
        </w:rPr>
        <w:t>(</w:t>
      </w:r>
      <w:r w:rsidRPr="00E8142E">
        <w:rPr>
          <w:rFonts w:ascii="Bradley Hand ITC" w:eastAsia="Times New Roman" w:hAnsi="Bradley Hand ITC" w:cs="Times New Roman"/>
          <w:b/>
          <w:color w:val="943634" w:themeColor="accent2" w:themeShade="BF"/>
          <w:sz w:val="18"/>
          <w:szCs w:val="28"/>
          <w:lang w:eastAsia="en-GB"/>
        </w:rPr>
        <w:t xml:space="preserve">chicken goujon, bacon, lettuce &amp; mayo)    </w:t>
      </w:r>
      <w:r w:rsidRPr="00E8142E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 xml:space="preserve">  </w:t>
      </w:r>
      <w:r w:rsidR="00B74C42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 xml:space="preserve">  </w:t>
      </w:r>
      <w:r w:rsidRPr="00E8142E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>£7.95</w:t>
      </w:r>
    </w:p>
    <w:p w:rsidR="00C01A6C" w:rsidRPr="00E8142E" w:rsidRDefault="00C01A6C" w:rsidP="00C01A6C">
      <w:pPr>
        <w:tabs>
          <w:tab w:val="left" w:pos="4755"/>
        </w:tabs>
        <w:spacing w:before="40"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28"/>
          <w:lang w:eastAsia="en-GB"/>
        </w:rPr>
      </w:pPr>
      <w:r w:rsidRPr="00E8142E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 xml:space="preserve">Prawns in Marie </w:t>
      </w:r>
      <w:proofErr w:type="gramStart"/>
      <w:r w:rsidRPr="00E8142E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>R</w:t>
      </w:r>
      <w:r w:rsidR="00B74C42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>ose</w:t>
      </w:r>
      <w:proofErr w:type="gramEnd"/>
      <w:r w:rsidR="00B74C42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 xml:space="preserve">                       </w:t>
      </w:r>
      <w:r w:rsidRPr="00E8142E">
        <w:rPr>
          <w:rFonts w:ascii="Bradley Hand ITC" w:eastAsia="Times New Roman" w:hAnsi="Bradley Hand ITC" w:cs="Times New Roman"/>
          <w:b/>
          <w:color w:val="943634" w:themeColor="accent2" w:themeShade="BF"/>
          <w:sz w:val="32"/>
          <w:szCs w:val="28"/>
          <w:lang w:eastAsia="en-GB"/>
        </w:rPr>
        <w:t>£6.95</w:t>
      </w:r>
    </w:p>
    <w:p w:rsidR="006C5622" w:rsidRDefault="006C5622" w:rsidP="0053423B">
      <w:pPr>
        <w:spacing w:after="0" w:line="240" w:lineRule="auto"/>
        <w:rPr>
          <w:rFonts w:ascii="Bradley Hand ITC" w:eastAsia="Times New Roman" w:hAnsi="Bradley Hand ITC" w:cs="Arial"/>
          <w:b/>
          <w:bCs/>
          <w:color w:val="943634" w:themeColor="accent2" w:themeShade="BF"/>
          <w:sz w:val="32"/>
          <w:szCs w:val="32"/>
          <w:u w:val="single"/>
          <w:lang w:eastAsia="en-GB"/>
        </w:rPr>
      </w:pPr>
    </w:p>
    <w:p w:rsidR="0053423B" w:rsidRPr="00581757" w:rsidRDefault="0053423B" w:rsidP="0053423B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18"/>
          <w:szCs w:val="18"/>
          <w:u w:val="single"/>
          <w:lang w:eastAsia="en-GB"/>
        </w:rPr>
      </w:pPr>
      <w:r w:rsidRPr="00581757">
        <w:rPr>
          <w:rFonts w:ascii="Bradley Hand ITC" w:eastAsia="Times New Roman" w:hAnsi="Bradley Hand ITC" w:cs="Arial"/>
          <w:b/>
          <w:bCs/>
          <w:color w:val="943634" w:themeColor="accent2" w:themeShade="BF"/>
          <w:sz w:val="32"/>
          <w:szCs w:val="32"/>
          <w:u w:val="single"/>
          <w:lang w:eastAsia="en-GB"/>
        </w:rPr>
        <w:t>Bar Bowls</w:t>
      </w:r>
    </w:p>
    <w:p w:rsidR="0053423B" w:rsidRPr="00971DC0" w:rsidRDefault="00E8142E" w:rsidP="0053423B">
      <w:pPr>
        <w:spacing w:before="40" w:after="198" w:line="240" w:lineRule="auto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en-GB"/>
        </w:rPr>
      </w:pPr>
      <w:r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Cheesy </w:t>
      </w:r>
      <w:r w:rsidR="0053423B" w:rsidRPr="00971DC0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>fries</w:t>
      </w:r>
      <w:r w:rsidR="00AA3899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    </w:t>
      </w:r>
      <w:r w:rsidR="0053423B" w:rsidRPr="00971DC0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 £4.50 </w:t>
      </w:r>
    </w:p>
    <w:p w:rsidR="0053423B" w:rsidRDefault="0053423B" w:rsidP="0053423B">
      <w:pPr>
        <w:spacing w:before="40" w:after="198" w:line="240" w:lineRule="auto"/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</w:pPr>
      <w:r w:rsidRPr="00971DC0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Chicken Goujons, </w:t>
      </w:r>
      <w:r w:rsidR="00E8142E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fries &amp; </w:t>
      </w:r>
      <w:r w:rsidRPr="00971DC0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sweet chilli dip </w:t>
      </w:r>
      <w:r w:rsidR="00AA3899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     £6</w:t>
      </w:r>
      <w:r w:rsidR="00C64CCD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>.</w:t>
      </w:r>
      <w:r w:rsidRPr="00971DC0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>5</w:t>
      </w:r>
      <w:r w:rsidR="00C64CCD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>0</w:t>
      </w:r>
      <w:r w:rsidRPr="00971DC0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 </w:t>
      </w:r>
    </w:p>
    <w:p w:rsidR="00AA3899" w:rsidRDefault="00E8142E" w:rsidP="0053423B">
      <w:pPr>
        <w:spacing w:before="40" w:after="198" w:line="240" w:lineRule="auto"/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</w:pPr>
      <w:r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Scampi &amp; </w:t>
      </w:r>
      <w:r w:rsidR="005329B7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>fries     £6</w:t>
      </w:r>
      <w:r w:rsidR="00C64CCD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>.50</w:t>
      </w:r>
    </w:p>
    <w:p w:rsidR="005E5413" w:rsidRPr="00971DC0" w:rsidRDefault="00E8142E" w:rsidP="0053423B">
      <w:pPr>
        <w:spacing w:before="40" w:after="198" w:line="240" w:lineRule="auto"/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</w:pPr>
      <w:r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Sausage &amp; </w:t>
      </w:r>
      <w:r w:rsidR="001C606F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fries </w:t>
      </w:r>
      <w:r w:rsidR="00CD5DAC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 </w:t>
      </w:r>
      <w:r w:rsidR="005E5413">
        <w:rPr>
          <w:rFonts w:ascii="Bradley Hand ITC" w:eastAsia="Times New Roman" w:hAnsi="Bradley Hand ITC" w:cs="Times New Roman"/>
          <w:b/>
          <w:color w:val="943634" w:themeColor="accent2" w:themeShade="BF"/>
          <w:sz w:val="28"/>
          <w:szCs w:val="28"/>
          <w:lang w:eastAsia="en-GB"/>
        </w:rPr>
        <w:t xml:space="preserve">  £6.50</w:t>
      </w:r>
    </w:p>
    <w:p w:rsidR="00D449DA" w:rsidRDefault="00D449DA" w:rsidP="00971DC0">
      <w:pPr>
        <w:spacing w:before="40" w:after="0" w:line="240" w:lineRule="auto"/>
        <w:rPr>
          <w:rFonts w:ascii="Bradley Hand ITC" w:eastAsia="Times New Roman" w:hAnsi="Bradley Hand ITC" w:cs="Times New Roman"/>
          <w:color w:val="943634" w:themeColor="accent2" w:themeShade="BF"/>
          <w:sz w:val="28"/>
          <w:szCs w:val="28"/>
          <w:lang w:eastAsia="en-GB"/>
        </w:rPr>
      </w:pPr>
    </w:p>
    <w:p w:rsidR="00882496" w:rsidRDefault="00882496" w:rsidP="00470FA2">
      <w:pPr>
        <w:spacing w:after="0" w:line="240" w:lineRule="auto"/>
        <w:rPr>
          <w:rFonts w:ascii="Arial" w:hAnsi="Arial" w:cs="Arial"/>
        </w:rPr>
      </w:pPr>
    </w:p>
    <w:p w:rsidR="00D52403" w:rsidRPr="00D52403" w:rsidRDefault="007B2811" w:rsidP="00470FA2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PLEASE NOTE </w:t>
      </w:r>
      <w:r w:rsidR="00E8142E">
        <w:rPr>
          <w:rFonts w:ascii="Arial" w:hAnsi="Arial" w:cs="Arial"/>
          <w:color w:val="FF0000"/>
        </w:rPr>
        <w:t xml:space="preserve">NOT ALL INGREDIENTS ARE LISTED IN THE DESCRIPTION. </w:t>
      </w:r>
      <w:r w:rsidR="00D52403" w:rsidRPr="00D52403">
        <w:rPr>
          <w:rFonts w:ascii="Arial" w:hAnsi="Arial" w:cs="Arial"/>
          <w:color w:val="FF0000"/>
        </w:rPr>
        <w:t>PLEASE ADVISE</w:t>
      </w:r>
      <w:r w:rsidR="00C01A6C">
        <w:rPr>
          <w:rFonts w:ascii="Arial" w:hAnsi="Arial" w:cs="Arial"/>
          <w:color w:val="FF0000"/>
        </w:rPr>
        <w:t xml:space="preserve"> </w:t>
      </w:r>
      <w:r w:rsidR="00D52403" w:rsidRPr="00D52403">
        <w:rPr>
          <w:rFonts w:ascii="Arial" w:hAnsi="Arial" w:cs="Arial"/>
          <w:color w:val="FF0000"/>
        </w:rPr>
        <w:t>WHEN ORDERING.</w:t>
      </w:r>
    </w:p>
    <w:p w:rsidR="00D52403" w:rsidRPr="003B0BAB" w:rsidRDefault="00A442B8" w:rsidP="00470F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(V) </w:t>
      </w:r>
      <w:r w:rsidR="00E8142E">
        <w:rPr>
          <w:rFonts w:ascii="Arial" w:hAnsi="Arial" w:cs="Arial"/>
          <w:sz w:val="20"/>
          <w:szCs w:val="20"/>
        </w:rPr>
        <w:t>VEGE</w:t>
      </w:r>
      <w:r w:rsidR="00E8142E" w:rsidRPr="003B0BAB">
        <w:rPr>
          <w:rFonts w:ascii="Arial" w:hAnsi="Arial" w:cs="Arial"/>
          <w:sz w:val="20"/>
          <w:szCs w:val="20"/>
        </w:rPr>
        <w:t xml:space="preserve">TARIAN </w:t>
      </w:r>
      <w:proofErr w:type="gramStart"/>
      <w:r w:rsidR="00E8142E" w:rsidRPr="003B0BAB">
        <w:rPr>
          <w:rFonts w:ascii="Arial" w:hAnsi="Arial" w:cs="Arial"/>
          <w:sz w:val="20"/>
          <w:szCs w:val="20"/>
        </w:rPr>
        <w:t>-</w:t>
      </w:r>
      <w:r w:rsidR="00D52403" w:rsidRPr="003B0BAB">
        <w:rPr>
          <w:rFonts w:ascii="Arial" w:hAnsi="Arial" w:cs="Arial"/>
          <w:sz w:val="20"/>
          <w:szCs w:val="20"/>
        </w:rPr>
        <w:t xml:space="preserve">  (</w:t>
      </w:r>
      <w:proofErr w:type="gramEnd"/>
      <w:r w:rsidR="00D52403" w:rsidRPr="003B0BAB">
        <w:rPr>
          <w:rFonts w:ascii="Arial" w:hAnsi="Arial" w:cs="Arial"/>
          <w:sz w:val="20"/>
          <w:szCs w:val="20"/>
        </w:rPr>
        <w:t xml:space="preserve">VEGAN) VEGAN  -  (G.F) GLUTEN FREE  -   ( G.F OPT) WE CAN </w:t>
      </w:r>
      <w:r w:rsidR="001C606F">
        <w:rPr>
          <w:rFonts w:ascii="Arial" w:hAnsi="Arial" w:cs="Arial"/>
          <w:sz w:val="20"/>
          <w:szCs w:val="20"/>
        </w:rPr>
        <w:t>ADAPT THE MEAL</w:t>
      </w:r>
      <w:r w:rsidR="00D52403" w:rsidRPr="003B0BAB">
        <w:rPr>
          <w:rFonts w:ascii="Arial" w:hAnsi="Arial" w:cs="Arial"/>
          <w:sz w:val="20"/>
          <w:szCs w:val="20"/>
        </w:rPr>
        <w:t xml:space="preserve"> </w:t>
      </w:r>
      <w:r w:rsidR="003B0BAB" w:rsidRPr="003B0BAB">
        <w:rPr>
          <w:rFonts w:ascii="Arial" w:hAnsi="Arial" w:cs="Arial"/>
          <w:sz w:val="20"/>
          <w:szCs w:val="20"/>
        </w:rPr>
        <w:t>I</w:t>
      </w:r>
      <w:r w:rsidR="00D52403" w:rsidRPr="003B0BAB">
        <w:rPr>
          <w:rFonts w:ascii="Arial" w:hAnsi="Arial" w:cs="Arial"/>
          <w:sz w:val="20"/>
          <w:szCs w:val="20"/>
        </w:rPr>
        <w:t>F REQUIRED -   (D.F) DAIRY FREE    - (D.F OPT) WE CAN ADAPT THE MEAL IF REQUIRED</w:t>
      </w:r>
    </w:p>
    <w:sectPr w:rsidR="00D52403" w:rsidRPr="003B0BAB" w:rsidSect="007A03A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423B"/>
    <w:rsid w:val="0000656D"/>
    <w:rsid w:val="00036E57"/>
    <w:rsid w:val="000F4934"/>
    <w:rsid w:val="00155F4F"/>
    <w:rsid w:val="001C606F"/>
    <w:rsid w:val="001D0DB2"/>
    <w:rsid w:val="001F026A"/>
    <w:rsid w:val="00247D20"/>
    <w:rsid w:val="002C0418"/>
    <w:rsid w:val="00357441"/>
    <w:rsid w:val="00357FDE"/>
    <w:rsid w:val="003B0BAB"/>
    <w:rsid w:val="00436C02"/>
    <w:rsid w:val="00456C32"/>
    <w:rsid w:val="00470FA2"/>
    <w:rsid w:val="00487152"/>
    <w:rsid w:val="005329B7"/>
    <w:rsid w:val="0053423B"/>
    <w:rsid w:val="00581757"/>
    <w:rsid w:val="005D504D"/>
    <w:rsid w:val="005E5413"/>
    <w:rsid w:val="00626280"/>
    <w:rsid w:val="00627AF5"/>
    <w:rsid w:val="00634E65"/>
    <w:rsid w:val="006661D7"/>
    <w:rsid w:val="006C5622"/>
    <w:rsid w:val="006C6CC2"/>
    <w:rsid w:val="006F62E2"/>
    <w:rsid w:val="00715410"/>
    <w:rsid w:val="00780DCA"/>
    <w:rsid w:val="007A03A1"/>
    <w:rsid w:val="007B2811"/>
    <w:rsid w:val="00804C18"/>
    <w:rsid w:val="0084136B"/>
    <w:rsid w:val="00874885"/>
    <w:rsid w:val="00882496"/>
    <w:rsid w:val="008B088F"/>
    <w:rsid w:val="00901754"/>
    <w:rsid w:val="0090595B"/>
    <w:rsid w:val="00971DC0"/>
    <w:rsid w:val="009E3053"/>
    <w:rsid w:val="00A442B8"/>
    <w:rsid w:val="00A662A3"/>
    <w:rsid w:val="00AA3899"/>
    <w:rsid w:val="00AB0FEB"/>
    <w:rsid w:val="00AD636B"/>
    <w:rsid w:val="00AE780F"/>
    <w:rsid w:val="00B74C42"/>
    <w:rsid w:val="00B87CCB"/>
    <w:rsid w:val="00C01A6C"/>
    <w:rsid w:val="00C64CCD"/>
    <w:rsid w:val="00CA51D4"/>
    <w:rsid w:val="00CD5DAC"/>
    <w:rsid w:val="00D330A9"/>
    <w:rsid w:val="00D449DA"/>
    <w:rsid w:val="00D52403"/>
    <w:rsid w:val="00E14E3C"/>
    <w:rsid w:val="00E21EB0"/>
    <w:rsid w:val="00E40095"/>
    <w:rsid w:val="00E57A2C"/>
    <w:rsid w:val="00E8142E"/>
    <w:rsid w:val="00E84AEC"/>
    <w:rsid w:val="00EB3C52"/>
    <w:rsid w:val="00ED5ECB"/>
    <w:rsid w:val="00ED6828"/>
    <w:rsid w:val="00F32B87"/>
    <w:rsid w:val="00F34F92"/>
    <w:rsid w:val="00F3680D"/>
    <w:rsid w:val="00FE2C42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3C"/>
  </w:style>
  <w:style w:type="paragraph" w:styleId="Heading4">
    <w:name w:val="heading 4"/>
    <w:basedOn w:val="Normal"/>
    <w:link w:val="Heading4Char"/>
    <w:uiPriority w:val="9"/>
    <w:qFormat/>
    <w:rsid w:val="0053423B"/>
    <w:pPr>
      <w:spacing w:after="0" w:line="240" w:lineRule="auto"/>
      <w:ind w:left="11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42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423B"/>
    <w:pPr>
      <w:spacing w:before="125"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53423B"/>
    <w:pPr>
      <w:spacing w:before="125" w:after="0" w:line="240" w:lineRule="auto"/>
      <w:ind w:left="119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BasicParagraph">
    <w:name w:val="[Basic Paragraph]"/>
    <w:basedOn w:val="Normal"/>
    <w:uiPriority w:val="99"/>
    <w:rsid w:val="005817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mealHeading">
    <w:name w:val="mealHeading"/>
    <w:uiPriority w:val="99"/>
    <w:rsid w:val="00581757"/>
    <w:rPr>
      <w:rFonts w:ascii="Vijaya" w:hAnsi="Vijaya" w:cs="Vijaya"/>
      <w:color w:val="817121"/>
      <w:sz w:val="40"/>
      <w:szCs w:val="40"/>
    </w:rPr>
  </w:style>
  <w:style w:type="character" w:customStyle="1" w:styleId="bodyCopy2">
    <w:name w:val="bodyCopy2"/>
    <w:uiPriority w:val="99"/>
    <w:rsid w:val="00581757"/>
    <w:rPr>
      <w:rFonts w:ascii="Arial-BoldMT" w:hAnsi="Arial-BoldMT" w:cs="Arial-BoldMT"/>
      <w:b/>
      <w:bCs/>
      <w:color w:val="000000"/>
      <w:spacing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81757"/>
    <w:pPr>
      <w:widowControl w:val="0"/>
      <w:spacing w:before="125" w:after="0" w:line="240" w:lineRule="auto"/>
      <w:ind w:left="117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1757"/>
    <w:rPr>
      <w:rFonts w:ascii="Arial" w:eastAsia="Arial" w:hAnsi="Arial" w:cs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Goat</dc:creator>
  <cp:lastModifiedBy>joanna cooke</cp:lastModifiedBy>
  <cp:revision>7</cp:revision>
  <cp:lastPrinted>2019-07-19T17:28:00Z</cp:lastPrinted>
  <dcterms:created xsi:type="dcterms:W3CDTF">2019-07-14T16:35:00Z</dcterms:created>
  <dcterms:modified xsi:type="dcterms:W3CDTF">2019-07-19T17:29:00Z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1496258530</vt:i4>
  </property>
</Properties>
</file>